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F16ED" w14:textId="77777777" w:rsidR="0006057B" w:rsidRPr="00844B8C" w:rsidRDefault="0006057B" w:rsidP="0006057B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844B8C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EB5E1BD" wp14:editId="32A1DCEA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9556" w14:textId="77777777" w:rsidR="004347C5" w:rsidRDefault="004347C5" w:rsidP="0006057B"/>
                          <w:p w14:paraId="1FB8EF51" w14:textId="77777777" w:rsidR="004347C5" w:rsidRDefault="004347C5" w:rsidP="0006057B"/>
                          <w:p w14:paraId="14C1BF8F" w14:textId="77777777" w:rsidR="004347C5" w:rsidRDefault="004347C5" w:rsidP="0006057B"/>
                          <w:p w14:paraId="67DE8F36" w14:textId="77777777" w:rsidR="004347C5" w:rsidRPr="00A526E5" w:rsidRDefault="004347C5" w:rsidP="0006057B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02908A5" w14:textId="77777777" w:rsidR="004347C5" w:rsidRPr="006A59BC" w:rsidRDefault="004347C5" w:rsidP="0006057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4CC79556" w14:textId="77777777" w:rsidR="004347C5" w:rsidRDefault="004347C5" w:rsidP="0006057B"/>
                    <w:p w14:paraId="1FB8EF51" w14:textId="77777777" w:rsidR="004347C5" w:rsidRDefault="004347C5" w:rsidP="0006057B"/>
                    <w:p w14:paraId="14C1BF8F" w14:textId="77777777" w:rsidR="004347C5" w:rsidRDefault="004347C5" w:rsidP="0006057B"/>
                    <w:p w14:paraId="67DE8F36" w14:textId="77777777" w:rsidR="004347C5" w:rsidRPr="00A526E5" w:rsidRDefault="004347C5" w:rsidP="0006057B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02908A5" w14:textId="77777777" w:rsidR="004347C5" w:rsidRPr="006A59BC" w:rsidRDefault="004347C5" w:rsidP="0006057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844B8C">
        <w:rPr>
          <w:rFonts w:asciiTheme="minorHAnsi" w:hAnsiTheme="minorHAnsi" w:cstheme="minorHAnsi"/>
          <w:b/>
          <w:sz w:val="22"/>
          <w:szCs w:val="20"/>
        </w:rPr>
        <w:t>Załącznik nr 1 do Zaproszenia</w:t>
      </w:r>
    </w:p>
    <w:p w14:paraId="2ADF6BD3" w14:textId="77777777" w:rsidR="0006057B" w:rsidRPr="0006057B" w:rsidRDefault="0006057B" w:rsidP="0006057B">
      <w:pPr>
        <w:ind w:left="432"/>
        <w:contextualSpacing/>
        <w:rPr>
          <w:rFonts w:asciiTheme="minorHAnsi" w:hAnsiTheme="minorHAnsi" w:cstheme="minorHAnsi"/>
          <w:b/>
          <w:szCs w:val="20"/>
        </w:rPr>
      </w:pPr>
    </w:p>
    <w:p w14:paraId="58383C71" w14:textId="77777777" w:rsidR="0006057B" w:rsidRPr="0006057B" w:rsidRDefault="0006057B" w:rsidP="0006057B">
      <w:pPr>
        <w:contextualSpacing/>
        <w:jc w:val="center"/>
        <w:rPr>
          <w:rFonts w:asciiTheme="minorHAnsi" w:hAnsiTheme="minorHAnsi" w:cstheme="minorHAnsi"/>
          <w:b/>
          <w:szCs w:val="20"/>
        </w:rPr>
      </w:pPr>
    </w:p>
    <w:p w14:paraId="00739D23" w14:textId="77777777" w:rsidR="0006057B" w:rsidRPr="0006057B" w:rsidRDefault="0006057B" w:rsidP="0006057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</w:p>
    <w:p w14:paraId="6E5FF246" w14:textId="77777777" w:rsidR="0006057B" w:rsidRPr="0006057B" w:rsidRDefault="0006057B" w:rsidP="0006057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</w:p>
    <w:p w14:paraId="71DE47DC" w14:textId="77777777" w:rsidR="0006057B" w:rsidRPr="0006057B" w:rsidRDefault="0006057B" w:rsidP="0006057B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</w:p>
    <w:p w14:paraId="7777C5F8" w14:textId="77777777" w:rsidR="0006057B" w:rsidRPr="0006057B" w:rsidRDefault="0006057B" w:rsidP="0006057B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</w:p>
    <w:p w14:paraId="48F2AF75" w14:textId="77777777" w:rsidR="0006057B" w:rsidRPr="00844B8C" w:rsidRDefault="0006057B" w:rsidP="0006057B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844B8C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141F8CB" w14:textId="77777777" w:rsidR="0006057B" w:rsidRPr="00844B8C" w:rsidRDefault="0006057B" w:rsidP="0006057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844B8C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>Zamawiający:</w:t>
      </w:r>
    </w:p>
    <w:p w14:paraId="7AF23CB0" w14:textId="77777777" w:rsidR="0006057B" w:rsidRPr="00844B8C" w:rsidRDefault="0006057B" w:rsidP="0006057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844B8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Morski Instytut Rybacki – Państwowy I</w:t>
      </w:r>
      <w:r w:rsidRPr="00844B8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n</w:t>
      </w:r>
      <w:r w:rsidRPr="00844B8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 xml:space="preserve">stytut Badawczy </w:t>
      </w:r>
    </w:p>
    <w:p w14:paraId="3A0F2DF0" w14:textId="77777777" w:rsidR="0006057B" w:rsidRPr="00844B8C" w:rsidRDefault="0006057B" w:rsidP="0006057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</w:pPr>
      <w:r w:rsidRPr="00844B8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ul. Kołłątaja 1</w:t>
      </w:r>
    </w:p>
    <w:p w14:paraId="73622FB8" w14:textId="77777777" w:rsidR="0006057B" w:rsidRPr="00844B8C" w:rsidRDefault="0006057B" w:rsidP="0006057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</w:pPr>
      <w:r w:rsidRPr="00844B8C">
        <w:rPr>
          <w:rFonts w:asciiTheme="minorHAnsi" w:eastAsia="Arial Unicode MS" w:hAnsiTheme="minorHAnsi" w:cstheme="minorHAnsi"/>
          <w:bCs/>
          <w:color w:val="000000"/>
          <w:sz w:val="22"/>
          <w:szCs w:val="22"/>
        </w:rPr>
        <w:t>81-332 Gdynia</w:t>
      </w:r>
      <w:r w:rsidRPr="00844B8C">
        <w:rPr>
          <w:rFonts w:asciiTheme="minorHAnsi" w:eastAsia="Arial Unicode MS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8CD9664" w14:textId="77777777" w:rsidR="0006057B" w:rsidRPr="00844B8C" w:rsidRDefault="0006057B" w:rsidP="0006057B">
      <w:pPr>
        <w:ind w:left="566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44B8C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06057B" w:rsidRPr="00844B8C" w14:paraId="22D07EC8" w14:textId="77777777" w:rsidTr="0006057B">
        <w:tc>
          <w:tcPr>
            <w:tcW w:w="9212" w:type="dxa"/>
            <w:gridSpan w:val="2"/>
            <w:shd w:val="clear" w:color="auto" w:fill="auto"/>
          </w:tcPr>
          <w:p w14:paraId="220F2736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Pełna nazwa Wykonawcy/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ykonawców (członków konsorcjum) w przypadku oferty wspólnej:</w:t>
            </w:r>
          </w:p>
          <w:p w14:paraId="3A6014E4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30E333E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057B" w:rsidRPr="00844B8C" w14:paraId="088E5219" w14:textId="77777777" w:rsidTr="0006057B">
        <w:tc>
          <w:tcPr>
            <w:tcW w:w="9212" w:type="dxa"/>
            <w:gridSpan w:val="2"/>
            <w:shd w:val="clear" w:color="auto" w:fill="auto"/>
          </w:tcPr>
          <w:p w14:paraId="339C8D68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mikroprzedsiębiorcą:  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17E9A4F4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małym przedsiębiorcą:  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7969D3C4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średnim przedsiębiorcą: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6BEE1012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Wykonawca jest dużym przedsiębiorcą:  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26EB64C6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Prowadzę jednoosobową działalność gospodarczą:  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2F85B880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Jestem osobą fizyczną nieprowadzącą działalności gospodarczej: 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TAK  </w: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B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44B8C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  <w:p w14:paraId="3803E5A9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Inny rodzaj (wpisać jaki) …………………………………… </w:t>
            </w:r>
          </w:p>
        </w:tc>
      </w:tr>
      <w:tr w:rsidR="0006057B" w:rsidRPr="00844B8C" w14:paraId="1FBD31ED" w14:textId="77777777" w:rsidTr="0006057B">
        <w:tc>
          <w:tcPr>
            <w:tcW w:w="9212" w:type="dxa"/>
            <w:gridSpan w:val="2"/>
            <w:shd w:val="clear" w:color="auto" w:fill="auto"/>
          </w:tcPr>
          <w:p w14:paraId="56F04A6B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Adres: </w:t>
            </w:r>
          </w:p>
          <w:p w14:paraId="5B63D3B2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057B" w:rsidRPr="00844B8C" w14:paraId="10556316" w14:textId="77777777" w:rsidTr="0006057B">
        <w:trPr>
          <w:trHeight w:val="412"/>
        </w:trPr>
        <w:tc>
          <w:tcPr>
            <w:tcW w:w="4065" w:type="dxa"/>
            <w:shd w:val="clear" w:color="auto" w:fill="auto"/>
          </w:tcPr>
          <w:p w14:paraId="383117E8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6EEBB5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NIP: </w:t>
            </w:r>
          </w:p>
        </w:tc>
      </w:tr>
      <w:tr w:rsidR="0006057B" w:rsidRPr="00844B8C" w14:paraId="481292F5" w14:textId="77777777" w:rsidTr="0006057B">
        <w:trPr>
          <w:trHeight w:val="648"/>
        </w:trPr>
        <w:tc>
          <w:tcPr>
            <w:tcW w:w="4065" w:type="dxa"/>
            <w:shd w:val="clear" w:color="auto" w:fill="auto"/>
          </w:tcPr>
          <w:p w14:paraId="36C6FEC9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B293CEA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Nr faxu: </w:t>
            </w:r>
          </w:p>
        </w:tc>
      </w:tr>
      <w:tr w:rsidR="0006057B" w:rsidRPr="00844B8C" w14:paraId="10AB30A1" w14:textId="77777777" w:rsidTr="0006057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B9C9274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do kontaktu: </w:t>
            </w:r>
          </w:p>
        </w:tc>
      </w:tr>
      <w:tr w:rsidR="0006057B" w:rsidRPr="00844B8C" w14:paraId="3E1D67B7" w14:textId="77777777" w:rsidTr="0006057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27544B7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 xml:space="preserve">Osoba odpowiedzialna za realizację zamówienia: </w:t>
            </w:r>
          </w:p>
          <w:p w14:paraId="37D9EB1C" w14:textId="77777777" w:rsidR="0006057B" w:rsidRPr="00844B8C" w:rsidRDefault="0006057B" w:rsidP="000605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B8C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</w:rPr>
              <w:t>Imię, nazwisko………………………Tel……………………………….e-mail…………………………….</w:t>
            </w:r>
          </w:p>
        </w:tc>
      </w:tr>
    </w:tbl>
    <w:p w14:paraId="0920A975" w14:textId="77777777" w:rsidR="0006057B" w:rsidRPr="00844B8C" w:rsidRDefault="0006057B" w:rsidP="000605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C36F61" w14:textId="0DF2F973" w:rsidR="004653DB" w:rsidRPr="00844B8C" w:rsidRDefault="0006057B" w:rsidP="0006057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4B8C">
        <w:rPr>
          <w:rFonts w:asciiTheme="minorHAnsi" w:hAnsiTheme="minorHAnsi" w:cstheme="minorHAnsi"/>
          <w:sz w:val="22"/>
          <w:szCs w:val="22"/>
        </w:rPr>
        <w:t xml:space="preserve">W odpowiedzi na zapytanie nr </w:t>
      </w:r>
      <w:r w:rsidR="004347C5" w:rsidRPr="004347C5">
        <w:rPr>
          <w:rFonts w:asciiTheme="minorHAnsi" w:hAnsiTheme="minorHAnsi" w:cstheme="minorHAnsi"/>
          <w:b/>
          <w:sz w:val="22"/>
          <w:szCs w:val="22"/>
        </w:rPr>
        <w:t>50/FZP/FI/2022</w:t>
      </w:r>
      <w:r w:rsidRPr="00844B8C">
        <w:rPr>
          <w:rFonts w:asciiTheme="minorHAnsi" w:hAnsiTheme="minorHAnsi" w:cstheme="minorHAnsi"/>
          <w:sz w:val="22"/>
          <w:szCs w:val="22"/>
        </w:rPr>
        <w:t xml:space="preserve">, którego przedmiotem jest </w:t>
      </w:r>
      <w:r w:rsidR="004347C5">
        <w:rPr>
          <w:rFonts w:asciiTheme="minorHAnsi" w:hAnsiTheme="minorHAnsi" w:cstheme="minorHAnsi"/>
          <w:b/>
          <w:sz w:val="22"/>
          <w:szCs w:val="22"/>
        </w:rPr>
        <w:t>D</w:t>
      </w:r>
      <w:r w:rsidR="004347C5" w:rsidRPr="004347C5">
        <w:rPr>
          <w:rFonts w:asciiTheme="minorHAnsi" w:hAnsiTheme="minorHAnsi" w:cstheme="minorHAnsi"/>
          <w:b/>
          <w:sz w:val="22"/>
          <w:szCs w:val="22"/>
        </w:rPr>
        <w:t>ostawa licencji (wzn</w:t>
      </w:r>
      <w:r w:rsidR="004347C5" w:rsidRPr="004347C5">
        <w:rPr>
          <w:rFonts w:asciiTheme="minorHAnsi" w:hAnsiTheme="minorHAnsi" w:cstheme="minorHAnsi"/>
          <w:b/>
          <w:sz w:val="22"/>
          <w:szCs w:val="22"/>
        </w:rPr>
        <w:t>o</w:t>
      </w:r>
      <w:r w:rsidR="004347C5" w:rsidRPr="004347C5">
        <w:rPr>
          <w:rFonts w:asciiTheme="minorHAnsi" w:hAnsiTheme="minorHAnsi" w:cstheme="minorHAnsi"/>
          <w:b/>
          <w:sz w:val="22"/>
          <w:szCs w:val="22"/>
        </w:rPr>
        <w:t>wienie z abonamentem rocznym) na program ESET PROTECT Essential On-Prem 350 stanowisk komputerowych</w:t>
      </w:r>
      <w:r w:rsidRPr="00844B8C">
        <w:rPr>
          <w:rFonts w:asciiTheme="minorHAnsi" w:hAnsiTheme="minorHAnsi" w:cstheme="minorHAnsi"/>
          <w:sz w:val="22"/>
          <w:szCs w:val="22"/>
        </w:rPr>
        <w:t>, składamy następującą ofertę na wykonanie przedmiotu niniejszego zamówienia</w:t>
      </w:r>
      <w:r w:rsidR="004653DB" w:rsidRPr="00844B8C">
        <w:rPr>
          <w:rFonts w:asciiTheme="minorHAnsi" w:hAnsiTheme="minorHAnsi" w:cstheme="minorHAnsi"/>
          <w:bCs/>
          <w:sz w:val="22"/>
          <w:szCs w:val="22"/>
        </w:rPr>
        <w:t>:</w:t>
      </w:r>
      <w:r w:rsidRPr="00844B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47C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794CDC1" w14:textId="77777777" w:rsidR="004653DB" w:rsidRPr="0006057B" w:rsidRDefault="004653DB" w:rsidP="00314016">
      <w:pPr>
        <w:rPr>
          <w:rFonts w:asciiTheme="minorHAnsi" w:hAnsiTheme="minorHAnsi" w:cstheme="minorHAnsi"/>
          <w:bCs/>
          <w:sz w:val="22"/>
          <w:szCs w:val="20"/>
        </w:rPr>
      </w:pPr>
    </w:p>
    <w:p w14:paraId="1FDDDBE6" w14:textId="7FD3903A" w:rsidR="0052360C" w:rsidRPr="0006057B" w:rsidRDefault="004653DB" w:rsidP="003B411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za łączną kwotę </w:t>
      </w:r>
      <w:r w:rsidRPr="0006057B">
        <w:rPr>
          <w:rFonts w:asciiTheme="minorHAnsi" w:hAnsiTheme="minorHAnsi" w:cstheme="minorHAnsi"/>
          <w:sz w:val="22"/>
          <w:szCs w:val="20"/>
        </w:rPr>
        <w:t xml:space="preserve">w wysokości </w:t>
      </w:r>
      <w:r w:rsidRPr="0006057B">
        <w:rPr>
          <w:rFonts w:asciiTheme="minorHAnsi" w:hAnsiTheme="minorHAnsi" w:cstheme="minorHAnsi"/>
          <w:sz w:val="22"/>
          <w:szCs w:val="20"/>
          <w:highlight w:val="lightGray"/>
        </w:rPr>
        <w:t>.........................................</w:t>
      </w:r>
      <w:r w:rsidRPr="0006057B">
        <w:rPr>
          <w:rFonts w:asciiTheme="minorHAnsi" w:hAnsiTheme="minorHAnsi" w:cstheme="minorHAnsi"/>
          <w:sz w:val="22"/>
          <w:szCs w:val="20"/>
        </w:rPr>
        <w:t xml:space="preserve"> zł netto (słownie </w:t>
      </w:r>
      <w:r w:rsidRPr="0006057B">
        <w:rPr>
          <w:rFonts w:asciiTheme="minorHAnsi" w:hAnsiTheme="minorHAnsi" w:cstheme="minorHAnsi"/>
          <w:sz w:val="22"/>
          <w:szCs w:val="20"/>
          <w:highlight w:val="lightGray"/>
        </w:rPr>
        <w:t>....................................</w:t>
      </w:r>
      <w:r w:rsidRPr="0006057B">
        <w:rPr>
          <w:rFonts w:asciiTheme="minorHAnsi" w:hAnsiTheme="minorHAnsi" w:cstheme="minorHAnsi"/>
          <w:sz w:val="22"/>
          <w:szCs w:val="20"/>
        </w:rPr>
        <w:t xml:space="preserve"> netto) powiększoną o </w:t>
      </w:r>
      <w:r w:rsidRPr="0006057B">
        <w:rPr>
          <w:rFonts w:asciiTheme="minorHAnsi" w:hAnsiTheme="minorHAnsi" w:cstheme="minorHAnsi"/>
          <w:sz w:val="22"/>
          <w:szCs w:val="20"/>
          <w:highlight w:val="lightGray"/>
        </w:rPr>
        <w:t>………</w:t>
      </w:r>
      <w:r w:rsidRPr="0006057B">
        <w:rPr>
          <w:rFonts w:asciiTheme="minorHAnsi" w:hAnsiTheme="minorHAnsi" w:cstheme="minorHAnsi"/>
          <w:sz w:val="22"/>
          <w:szCs w:val="20"/>
        </w:rPr>
        <w:t xml:space="preserve"> % podatku VAT, co stanowi łączną kwotę wynagrodzenia </w:t>
      </w:r>
      <w:r w:rsidRPr="0006057B">
        <w:rPr>
          <w:rFonts w:asciiTheme="minorHAnsi" w:hAnsiTheme="minorHAnsi" w:cstheme="minorHAnsi"/>
          <w:sz w:val="22"/>
          <w:szCs w:val="20"/>
          <w:highlight w:val="lightGray"/>
        </w:rPr>
        <w:t>………………………</w:t>
      </w:r>
      <w:r w:rsidRPr="0006057B">
        <w:rPr>
          <w:rFonts w:asciiTheme="minorHAnsi" w:hAnsiTheme="minorHAnsi" w:cstheme="minorHAnsi"/>
          <w:sz w:val="22"/>
          <w:szCs w:val="20"/>
        </w:rPr>
        <w:t xml:space="preserve"> zł brutto (słownie </w:t>
      </w:r>
      <w:r w:rsidRPr="0006057B">
        <w:rPr>
          <w:rFonts w:asciiTheme="minorHAnsi" w:hAnsiTheme="minorHAnsi" w:cstheme="minorHAnsi"/>
          <w:sz w:val="22"/>
          <w:szCs w:val="20"/>
          <w:highlight w:val="lightGray"/>
        </w:rPr>
        <w:t>...........................................</w:t>
      </w:r>
      <w:r w:rsidRPr="0006057B">
        <w:rPr>
          <w:rFonts w:asciiTheme="minorHAnsi" w:hAnsiTheme="minorHAnsi" w:cstheme="minorHAnsi"/>
          <w:sz w:val="22"/>
          <w:szCs w:val="20"/>
        </w:rPr>
        <w:t xml:space="preserve"> brutto). </w:t>
      </w:r>
    </w:p>
    <w:p w14:paraId="1D49D3F5" w14:textId="77777777" w:rsidR="004653DB" w:rsidRPr="0006057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Na cenę podaną w ust. 1 składają się następujące produkty: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790"/>
        <w:gridCol w:w="1714"/>
        <w:gridCol w:w="1714"/>
      </w:tblGrid>
      <w:tr w:rsidR="0052360C" w:rsidRPr="0006057B" w14:paraId="4F606878" w14:textId="77777777" w:rsidTr="00AB044D">
        <w:tc>
          <w:tcPr>
            <w:tcW w:w="709" w:type="dxa"/>
            <w:shd w:val="clear" w:color="auto" w:fill="BFBFBF" w:themeFill="background1" w:themeFillShade="BF"/>
          </w:tcPr>
          <w:p w14:paraId="345529D5" w14:textId="77777777" w:rsidR="0052360C" w:rsidRPr="0006057B" w:rsidRDefault="0052360C" w:rsidP="005236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4232A353" w14:textId="77777777" w:rsidR="0052360C" w:rsidRPr="0006057B" w:rsidRDefault="0052360C" w:rsidP="005236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2BB083EA" w14:textId="77777777" w:rsidR="0052360C" w:rsidRPr="0006057B" w:rsidRDefault="0052360C" w:rsidP="005236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2DC17CE7" w14:textId="77777777" w:rsidR="0052360C" w:rsidRPr="0006057B" w:rsidRDefault="0052360C" w:rsidP="005236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Cena netto w </w:t>
            </w: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PLN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14:paraId="72E17C09" w14:textId="77777777" w:rsidR="0052360C" w:rsidRPr="0006057B" w:rsidRDefault="0052360C" w:rsidP="005236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 xml:space="preserve">Cena brutto w </w:t>
            </w:r>
            <w:r w:rsidRPr="0006057B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PLN</w:t>
            </w:r>
          </w:p>
        </w:tc>
      </w:tr>
      <w:tr w:rsidR="0052360C" w:rsidRPr="0006057B" w14:paraId="6F309C68" w14:textId="77777777" w:rsidTr="00AB044D">
        <w:tc>
          <w:tcPr>
            <w:tcW w:w="709" w:type="dxa"/>
          </w:tcPr>
          <w:p w14:paraId="40949F88" w14:textId="77777777" w:rsidR="0052360C" w:rsidRPr="0006057B" w:rsidRDefault="0052360C" w:rsidP="005F231B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1</w:t>
            </w:r>
          </w:p>
        </w:tc>
        <w:tc>
          <w:tcPr>
            <w:tcW w:w="4111" w:type="dxa"/>
          </w:tcPr>
          <w:p w14:paraId="20B8F961" w14:textId="77777777" w:rsidR="0052360C" w:rsidRPr="0006057B" w:rsidRDefault="0052360C" w:rsidP="005236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90" w:type="dxa"/>
          </w:tcPr>
          <w:p w14:paraId="7343B0F6" w14:textId="77777777" w:rsidR="005F231B" w:rsidRPr="0006057B" w:rsidRDefault="005F231B" w:rsidP="005F23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6E8CC73" w14:textId="77777777" w:rsidR="005F231B" w:rsidRPr="0006057B" w:rsidRDefault="005F231B" w:rsidP="005F23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14" w:type="dxa"/>
          </w:tcPr>
          <w:p w14:paraId="2BF80DA7" w14:textId="77777777" w:rsidR="0052360C" w:rsidRPr="0006057B" w:rsidRDefault="0052360C" w:rsidP="005236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14" w:type="dxa"/>
          </w:tcPr>
          <w:p w14:paraId="66308A25" w14:textId="77777777" w:rsidR="0052360C" w:rsidRPr="0006057B" w:rsidRDefault="0052360C" w:rsidP="005236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52360C" w:rsidRPr="0006057B" w14:paraId="3C356485" w14:textId="77777777" w:rsidTr="00AB044D">
        <w:tc>
          <w:tcPr>
            <w:tcW w:w="709" w:type="dxa"/>
          </w:tcPr>
          <w:p w14:paraId="36ED425C" w14:textId="77777777" w:rsidR="0052360C" w:rsidRPr="0006057B" w:rsidRDefault="0052360C" w:rsidP="005F231B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06057B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4111" w:type="dxa"/>
          </w:tcPr>
          <w:p w14:paraId="47179192" w14:textId="77777777" w:rsidR="0052360C" w:rsidRPr="0006057B" w:rsidRDefault="0052360C" w:rsidP="005236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90" w:type="dxa"/>
          </w:tcPr>
          <w:p w14:paraId="6E38792F" w14:textId="77777777" w:rsidR="005F231B" w:rsidRPr="0006057B" w:rsidRDefault="005F231B" w:rsidP="005F23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78DF68A" w14:textId="77777777" w:rsidR="005F231B" w:rsidRPr="0006057B" w:rsidRDefault="005F231B" w:rsidP="005F23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14" w:type="dxa"/>
          </w:tcPr>
          <w:p w14:paraId="6C37C65A" w14:textId="77777777" w:rsidR="0052360C" w:rsidRPr="0006057B" w:rsidRDefault="0052360C" w:rsidP="005236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14" w:type="dxa"/>
          </w:tcPr>
          <w:p w14:paraId="32C149B5" w14:textId="77777777" w:rsidR="0052360C" w:rsidRPr="0006057B" w:rsidRDefault="0052360C" w:rsidP="005236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58B0AC7" w14:textId="77777777" w:rsidR="0052360C" w:rsidRPr="0006057B" w:rsidRDefault="0052360C" w:rsidP="0052360C">
      <w:pPr>
        <w:pStyle w:val="Akapitzlist"/>
        <w:rPr>
          <w:rFonts w:asciiTheme="minorHAnsi" w:hAnsiTheme="minorHAnsi" w:cstheme="minorHAnsi"/>
          <w:sz w:val="22"/>
          <w:szCs w:val="20"/>
        </w:rPr>
      </w:pPr>
    </w:p>
    <w:p w14:paraId="063CB94D" w14:textId="31E91A35" w:rsidR="004653DB" w:rsidRPr="0006057B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06057B">
        <w:rPr>
          <w:rFonts w:asciiTheme="minorHAnsi" w:hAnsiTheme="minorHAnsi" w:cstheme="minorHAnsi"/>
          <w:bCs/>
          <w:sz w:val="22"/>
          <w:szCs w:val="20"/>
        </w:rPr>
        <w:t>Oferujemy</w:t>
      </w:r>
      <w:r w:rsidRPr="0006057B">
        <w:rPr>
          <w:rFonts w:asciiTheme="minorHAnsi" w:hAnsiTheme="minorHAnsi" w:cstheme="minorHAnsi"/>
          <w:sz w:val="22"/>
          <w:szCs w:val="20"/>
        </w:rPr>
        <w:t xml:space="preserve"> wykonanie przedmiotu zamówienia w terminie </w:t>
      </w:r>
      <w:r w:rsidRPr="0006057B">
        <w:rPr>
          <w:rFonts w:asciiTheme="minorHAnsi" w:hAnsiTheme="minorHAnsi" w:cstheme="minorHAnsi"/>
          <w:b/>
          <w:sz w:val="22"/>
          <w:szCs w:val="20"/>
        </w:rPr>
        <w:t xml:space="preserve">do </w:t>
      </w:r>
      <w:r w:rsidR="009D0BD5" w:rsidRPr="0006057B">
        <w:rPr>
          <w:rFonts w:asciiTheme="minorHAnsi" w:hAnsiTheme="minorHAnsi" w:cstheme="minorHAnsi"/>
          <w:b/>
          <w:sz w:val="22"/>
          <w:szCs w:val="20"/>
        </w:rPr>
        <w:t>15.09</w:t>
      </w:r>
      <w:r w:rsidR="006671B8" w:rsidRPr="0006057B">
        <w:rPr>
          <w:rFonts w:asciiTheme="minorHAnsi" w:hAnsiTheme="minorHAnsi" w:cstheme="minorHAnsi"/>
          <w:b/>
          <w:sz w:val="22"/>
          <w:szCs w:val="20"/>
        </w:rPr>
        <w:t>.20</w:t>
      </w:r>
      <w:r w:rsidR="00A3567D" w:rsidRPr="0006057B">
        <w:rPr>
          <w:rFonts w:asciiTheme="minorHAnsi" w:hAnsiTheme="minorHAnsi" w:cstheme="minorHAnsi"/>
          <w:b/>
          <w:sz w:val="22"/>
          <w:szCs w:val="20"/>
        </w:rPr>
        <w:t>2</w:t>
      </w:r>
      <w:r w:rsidR="0006057B" w:rsidRPr="0006057B">
        <w:rPr>
          <w:rFonts w:asciiTheme="minorHAnsi" w:hAnsiTheme="minorHAnsi" w:cstheme="minorHAnsi"/>
          <w:b/>
          <w:sz w:val="22"/>
          <w:szCs w:val="20"/>
        </w:rPr>
        <w:t>2</w:t>
      </w:r>
      <w:r w:rsidR="00343A05" w:rsidRPr="0006057B">
        <w:rPr>
          <w:rFonts w:asciiTheme="minorHAnsi" w:hAnsiTheme="minorHAnsi" w:cstheme="minorHAnsi"/>
          <w:b/>
          <w:sz w:val="22"/>
          <w:szCs w:val="20"/>
        </w:rPr>
        <w:t xml:space="preserve"> r</w:t>
      </w:r>
      <w:r w:rsidRPr="0006057B">
        <w:rPr>
          <w:rFonts w:asciiTheme="minorHAnsi" w:hAnsiTheme="minorHAnsi" w:cstheme="minorHAnsi"/>
          <w:b/>
          <w:sz w:val="22"/>
          <w:szCs w:val="20"/>
        </w:rPr>
        <w:t>.</w:t>
      </w:r>
    </w:p>
    <w:p w14:paraId="629D81E2" w14:textId="77777777" w:rsidR="004653DB" w:rsidRPr="0006057B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06057B">
        <w:rPr>
          <w:rFonts w:asciiTheme="minorHAnsi" w:hAnsiTheme="minorHAnsi" w:cstheme="minorHAnsi"/>
          <w:bCs/>
          <w:sz w:val="22"/>
          <w:szCs w:val="20"/>
        </w:rPr>
        <w:t>Oświadczamy, że spełniamy wymagania postawione w przedmiotowym zapytaniu ofertowym.</w:t>
      </w:r>
    </w:p>
    <w:p w14:paraId="4F8CB3CD" w14:textId="77777777" w:rsidR="004653DB" w:rsidRPr="0006057B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 xml:space="preserve">Oświadczamy, że zapoznaliśmy się ze wzorem umowy, który został przez nas zaakceptowany </w:t>
      </w:r>
      <w:r w:rsidRPr="0006057B">
        <w:rPr>
          <w:rFonts w:asciiTheme="minorHAnsi" w:hAnsiTheme="minorHAnsi" w:cstheme="minorHAnsi"/>
          <w:sz w:val="22"/>
          <w:szCs w:val="20"/>
        </w:rPr>
        <w:br/>
        <w:t>i zobowiązujemy się, w przypadku wyboru naszej oferty, do zawarcia umowy na zawartych w niej warunkach, w miejscu i terminie wyznaczonym przez Zamawiającego.</w:t>
      </w:r>
    </w:p>
    <w:p w14:paraId="63DAA1ED" w14:textId="77777777" w:rsidR="004653DB" w:rsidRPr="0006057B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Zamówienie zrealizujemy sami / przy udziale podwykonawców</w:t>
      </w:r>
      <w:r w:rsidRPr="0006057B">
        <w:rPr>
          <w:rStyle w:val="Odwoanieprzypisudolnego"/>
          <w:rFonts w:asciiTheme="minorHAnsi" w:hAnsiTheme="minorHAnsi" w:cstheme="minorHAnsi"/>
          <w:sz w:val="22"/>
          <w:szCs w:val="20"/>
        </w:rPr>
        <w:footnoteReference w:id="2"/>
      </w:r>
      <w:r w:rsidRPr="0006057B">
        <w:rPr>
          <w:rFonts w:asciiTheme="minorHAnsi" w:hAnsiTheme="minorHAnsi" w:cstheme="minorHAnsi"/>
          <w:sz w:val="22"/>
          <w:szCs w:val="20"/>
        </w:rPr>
        <w:t xml:space="preserve">, przy czym następujące części zamówienia zostaną powierzone podwykonawcom: </w:t>
      </w:r>
      <w:bookmarkStart w:id="0" w:name="_GoBack"/>
      <w:bookmarkEnd w:id="0"/>
      <w:r w:rsidRPr="0006057B">
        <w:rPr>
          <w:rFonts w:asciiTheme="minorHAnsi" w:hAnsiTheme="minorHAnsi" w:cstheme="minorHAnsi"/>
          <w:sz w:val="22"/>
          <w:szCs w:val="20"/>
        </w:rPr>
        <w:t>…………………………………...</w:t>
      </w:r>
    </w:p>
    <w:p w14:paraId="5582F4DC" w14:textId="77777777" w:rsidR="004653DB" w:rsidRPr="0006057B" w:rsidRDefault="004653DB" w:rsidP="00511620">
      <w:pPr>
        <w:numPr>
          <w:ilvl w:val="0"/>
          <w:numId w:val="6"/>
        </w:numPr>
        <w:tabs>
          <w:tab w:val="clear" w:pos="644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Oświadczamy, że oferta zawiera / nie zawiera</w:t>
      </w:r>
      <w:r w:rsidRPr="0006057B">
        <w:rPr>
          <w:rStyle w:val="Odwoanieprzypisudolnego"/>
          <w:rFonts w:asciiTheme="minorHAnsi" w:hAnsiTheme="minorHAnsi" w:cstheme="minorHAnsi"/>
          <w:sz w:val="22"/>
          <w:szCs w:val="20"/>
        </w:rPr>
        <w:footnoteReference w:id="3"/>
      </w:r>
      <w:r w:rsidRPr="0006057B">
        <w:rPr>
          <w:rFonts w:asciiTheme="minorHAnsi" w:hAnsiTheme="minorHAnsi" w:cstheme="minorHAnsi"/>
          <w:sz w:val="22"/>
          <w:szCs w:val="20"/>
        </w:rPr>
        <w:t xml:space="preserve"> informacji stanowiących tajemnicę przedsiębio</w:t>
      </w:r>
      <w:r w:rsidRPr="0006057B">
        <w:rPr>
          <w:rFonts w:asciiTheme="minorHAnsi" w:hAnsiTheme="minorHAnsi" w:cstheme="minorHAnsi"/>
          <w:sz w:val="22"/>
          <w:szCs w:val="20"/>
        </w:rPr>
        <w:t>r</w:t>
      </w:r>
      <w:r w:rsidRPr="0006057B">
        <w:rPr>
          <w:rFonts w:asciiTheme="minorHAnsi" w:hAnsiTheme="minorHAnsi" w:cstheme="minorHAnsi"/>
          <w:sz w:val="22"/>
          <w:szCs w:val="20"/>
        </w:rPr>
        <w:t xml:space="preserve">stwa w rozumieniu przepisów o zwalczaniu nieuczciwej konkurencji. Informacje takie zawarte są </w:t>
      </w:r>
      <w:r w:rsidRPr="0006057B">
        <w:rPr>
          <w:rFonts w:asciiTheme="minorHAnsi" w:hAnsiTheme="minorHAnsi" w:cstheme="minorHAnsi"/>
          <w:sz w:val="22"/>
          <w:szCs w:val="20"/>
        </w:rPr>
        <w:br/>
        <w:t>w następujących dokumentach:</w:t>
      </w:r>
    </w:p>
    <w:p w14:paraId="1BF88E1D" w14:textId="77777777" w:rsidR="004653DB" w:rsidRPr="0006057B" w:rsidRDefault="004653DB" w:rsidP="0008534E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…………………………………………………………………………………………………...................</w:t>
      </w:r>
    </w:p>
    <w:p w14:paraId="3DF792AA" w14:textId="77777777" w:rsidR="00511620" w:rsidRPr="0006057B" w:rsidRDefault="00511620" w:rsidP="00511620">
      <w:pPr>
        <w:pStyle w:val="Txt1"/>
        <w:rPr>
          <w:rFonts w:asciiTheme="minorHAnsi" w:hAnsiTheme="minorHAnsi" w:cstheme="minorHAnsi"/>
          <w:szCs w:val="20"/>
        </w:rPr>
      </w:pPr>
      <w:r w:rsidRPr="0006057B">
        <w:rPr>
          <w:rFonts w:asciiTheme="minorHAnsi" w:hAnsiTheme="minorHAnsi" w:cstheme="minorHAnsi"/>
          <w:szCs w:val="20"/>
        </w:rPr>
        <w:t>Oświadczam, że jest brak powiązań kapitałowych lub osobowych między Wykonawcą a Zam</w:t>
      </w:r>
      <w:r w:rsidRPr="0006057B">
        <w:rPr>
          <w:rFonts w:asciiTheme="minorHAnsi" w:hAnsiTheme="minorHAnsi" w:cstheme="minorHAnsi"/>
          <w:szCs w:val="20"/>
        </w:rPr>
        <w:t>a</w:t>
      </w:r>
      <w:r w:rsidRPr="0006057B">
        <w:rPr>
          <w:rFonts w:asciiTheme="minorHAnsi" w:hAnsiTheme="minorHAnsi" w:cstheme="minorHAnsi"/>
          <w:szCs w:val="20"/>
        </w:rPr>
        <w:t xml:space="preserve">wiającym, wykluczeniu z postępowania w szczególności będą podlegać osoby, które: </w:t>
      </w:r>
    </w:p>
    <w:p w14:paraId="5DC24E29" w14:textId="77777777" w:rsidR="00511620" w:rsidRPr="0006057B" w:rsidRDefault="00511620" w:rsidP="00511620">
      <w:pPr>
        <w:numPr>
          <w:ilvl w:val="1"/>
          <w:numId w:val="6"/>
        </w:numPr>
        <w:tabs>
          <w:tab w:val="clear" w:pos="1440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pozostają w związku małżeńskim, w stosunku pokrewieństwa lub powinowactwa w linii prostej, pokrewieństwa lub powinowactwa w linii bocznej do drugiego stopnia, lub są zwi</w:t>
      </w:r>
      <w:r w:rsidRPr="0006057B">
        <w:rPr>
          <w:rFonts w:asciiTheme="minorHAnsi" w:hAnsiTheme="minorHAnsi" w:cstheme="minorHAnsi"/>
          <w:sz w:val="22"/>
          <w:szCs w:val="20"/>
        </w:rPr>
        <w:t>ą</w:t>
      </w:r>
      <w:r w:rsidRPr="0006057B">
        <w:rPr>
          <w:rFonts w:asciiTheme="minorHAnsi" w:hAnsiTheme="minorHAnsi" w:cstheme="minorHAnsi"/>
          <w:sz w:val="22"/>
          <w:szCs w:val="20"/>
        </w:rPr>
        <w:t>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23D62E6" w14:textId="77777777" w:rsidR="00511620" w:rsidRPr="0006057B" w:rsidRDefault="00511620" w:rsidP="00511620">
      <w:pPr>
        <w:numPr>
          <w:ilvl w:val="1"/>
          <w:numId w:val="6"/>
        </w:numPr>
        <w:tabs>
          <w:tab w:val="clear" w:pos="1440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w okresie 3 lat przed wszczęciem postępowania o udzielenie zamówienia pozostawały w stosunku pracy lub zlecenia z wykonawcą, otrzymywały od wykonawcy wynagrodzenie z i</w:t>
      </w:r>
      <w:r w:rsidRPr="0006057B">
        <w:rPr>
          <w:rFonts w:asciiTheme="minorHAnsi" w:hAnsiTheme="minorHAnsi" w:cstheme="minorHAnsi"/>
          <w:sz w:val="22"/>
          <w:szCs w:val="20"/>
        </w:rPr>
        <w:t>n</w:t>
      </w:r>
      <w:r w:rsidRPr="0006057B">
        <w:rPr>
          <w:rFonts w:asciiTheme="minorHAnsi" w:hAnsiTheme="minorHAnsi" w:cstheme="minorHAnsi"/>
          <w:sz w:val="22"/>
          <w:szCs w:val="20"/>
        </w:rPr>
        <w:t>nego tytułu lub były członkami organów zarządzających lub organów nadzorczych wyk</w:t>
      </w:r>
      <w:r w:rsidRPr="0006057B">
        <w:rPr>
          <w:rFonts w:asciiTheme="minorHAnsi" w:hAnsiTheme="minorHAnsi" w:cstheme="minorHAnsi"/>
          <w:sz w:val="22"/>
          <w:szCs w:val="20"/>
        </w:rPr>
        <w:t>o</w:t>
      </w:r>
      <w:r w:rsidRPr="0006057B">
        <w:rPr>
          <w:rFonts w:asciiTheme="minorHAnsi" w:hAnsiTheme="minorHAnsi" w:cstheme="minorHAnsi"/>
          <w:sz w:val="22"/>
          <w:szCs w:val="20"/>
        </w:rPr>
        <w:t>nawców ubiegających się o udzielenie zamówienia;</w:t>
      </w:r>
    </w:p>
    <w:p w14:paraId="61A2B24E" w14:textId="6931FA12" w:rsidR="006671B8" w:rsidRPr="0006057B" w:rsidRDefault="00511620" w:rsidP="00511620">
      <w:pPr>
        <w:pStyle w:val="Default"/>
        <w:numPr>
          <w:ilvl w:val="1"/>
          <w:numId w:val="6"/>
        </w:numPr>
        <w:tabs>
          <w:tab w:val="clear" w:pos="1440"/>
        </w:tabs>
        <w:spacing w:after="240" w:line="276" w:lineRule="auto"/>
        <w:ind w:left="851" w:hanging="284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06057B">
        <w:rPr>
          <w:rFonts w:asciiTheme="minorHAnsi" w:hAnsiTheme="minorHAnsi" w:cstheme="minorHAnsi"/>
          <w:color w:val="auto"/>
          <w:sz w:val="22"/>
          <w:szCs w:val="20"/>
        </w:rPr>
        <w:t>pozostają z wykonawcą w takim stosunku prawnym lub faktycznym, że istnieje uzasadniona wątpliwość co do ich bezstronności lub niezależności w związku z postępowaniem o udzi</w:t>
      </w:r>
      <w:r w:rsidRPr="0006057B">
        <w:rPr>
          <w:rFonts w:asciiTheme="minorHAnsi" w:hAnsiTheme="minorHAnsi" w:cstheme="minorHAnsi"/>
          <w:color w:val="auto"/>
          <w:sz w:val="22"/>
          <w:szCs w:val="20"/>
        </w:rPr>
        <w:t>e</w:t>
      </w:r>
      <w:r w:rsidRPr="0006057B">
        <w:rPr>
          <w:rFonts w:asciiTheme="minorHAnsi" w:hAnsiTheme="minorHAnsi" w:cstheme="minorHAnsi"/>
          <w:color w:val="auto"/>
          <w:sz w:val="22"/>
          <w:szCs w:val="20"/>
        </w:rPr>
        <w:t>lenie zamówienia z uwagi na posiadanie bezpośredniego lub pośredniego interesu finans</w:t>
      </w:r>
      <w:r w:rsidRPr="0006057B">
        <w:rPr>
          <w:rFonts w:asciiTheme="minorHAnsi" w:hAnsiTheme="minorHAnsi" w:cstheme="minorHAnsi"/>
          <w:color w:val="auto"/>
          <w:sz w:val="22"/>
          <w:szCs w:val="20"/>
        </w:rPr>
        <w:t>o</w:t>
      </w:r>
      <w:r w:rsidRPr="0006057B">
        <w:rPr>
          <w:rFonts w:asciiTheme="minorHAnsi" w:hAnsiTheme="minorHAnsi" w:cstheme="minorHAnsi"/>
          <w:color w:val="auto"/>
          <w:sz w:val="22"/>
          <w:szCs w:val="20"/>
        </w:rPr>
        <w:t>wego, ekonomicznego lub osobistego w określonym rozstrzygnięciu tego postępowania.</w:t>
      </w:r>
    </w:p>
    <w:p w14:paraId="1FB3C232" w14:textId="77777777" w:rsidR="00D655FE" w:rsidRPr="00D655FE" w:rsidRDefault="00D655FE" w:rsidP="00D655FE">
      <w:pPr>
        <w:pStyle w:val="Txt1"/>
        <w:rPr>
          <w:rFonts w:asciiTheme="minorHAnsi" w:hAnsiTheme="minorHAnsi" w:cstheme="minorHAnsi"/>
          <w:bCs w:val="0"/>
          <w:szCs w:val="24"/>
        </w:rPr>
      </w:pPr>
      <w:r w:rsidRPr="00D655FE">
        <w:rPr>
          <w:rFonts w:asciiTheme="minorHAnsi" w:hAnsiTheme="minorHAnsi" w:cstheme="minorHAnsi"/>
          <w:bCs w:val="0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F7448CF" w14:textId="4E2DBA07" w:rsidR="00D655FE" w:rsidRPr="00D655FE" w:rsidRDefault="00D655FE" w:rsidP="00D655FE">
      <w:pPr>
        <w:pStyle w:val="Txt1"/>
        <w:numPr>
          <w:ilvl w:val="0"/>
          <w:numId w:val="0"/>
        </w:numPr>
        <w:ind w:left="426"/>
        <w:rPr>
          <w:rFonts w:asciiTheme="minorHAnsi" w:hAnsiTheme="minorHAnsi" w:cstheme="minorHAnsi"/>
          <w:i/>
        </w:rPr>
      </w:pPr>
      <w:r w:rsidRPr="00D655FE">
        <w:rPr>
          <w:rFonts w:asciiTheme="minorHAnsi" w:hAnsiTheme="minorHAnsi" w:cstheme="minorHAnsi"/>
          <w:bCs w:val="0"/>
          <w:i/>
          <w:szCs w:val="24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</w:t>
      </w:r>
      <w:r w:rsidRPr="00D655FE">
        <w:rPr>
          <w:rFonts w:asciiTheme="minorHAnsi" w:hAnsiTheme="minorHAnsi" w:cstheme="minorHAnsi"/>
          <w:bCs w:val="0"/>
          <w:i/>
          <w:szCs w:val="24"/>
        </w:rPr>
        <w:t>e</w:t>
      </w:r>
      <w:r w:rsidRPr="00D655FE">
        <w:rPr>
          <w:rFonts w:asciiTheme="minorHAnsi" w:hAnsiTheme="minorHAnsi" w:cstheme="minorHAnsi"/>
          <w:bCs w:val="0"/>
          <w:i/>
          <w:szCs w:val="24"/>
        </w:rPr>
        <w:t>ży usunąć treść powyższego oświadczenia poprzez jego przekreślenie</w:t>
      </w:r>
    </w:p>
    <w:p w14:paraId="569F3839" w14:textId="365CCF81" w:rsidR="0006057B" w:rsidRPr="0006057B" w:rsidRDefault="0006057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06057B">
        <w:rPr>
          <w:rFonts w:asciiTheme="minorHAnsi" w:hAnsiTheme="minorHAnsi" w:cstheme="minorHAnsi"/>
          <w:sz w:val="22"/>
        </w:rPr>
        <w:lastRenderedPageBreak/>
        <w:t xml:space="preserve">Oświadczam, że nie zachodzą w stosunku do mnie przesłanki wykluczenia z postępowania na podstawie art.  7 ust. 1 ustawy z dnia 13 kwietnia 2022 r. </w:t>
      </w:r>
      <w:r w:rsidRPr="0006057B">
        <w:rPr>
          <w:rFonts w:asciiTheme="minorHAnsi" w:hAnsiTheme="minorHAnsi" w:cstheme="minorHAnsi"/>
          <w:i/>
          <w:sz w:val="22"/>
        </w:rPr>
        <w:t>o szczególnych rozwiązaniach w zakr</w:t>
      </w:r>
      <w:r w:rsidRPr="0006057B">
        <w:rPr>
          <w:rFonts w:asciiTheme="minorHAnsi" w:hAnsiTheme="minorHAnsi" w:cstheme="minorHAnsi"/>
          <w:i/>
          <w:sz w:val="22"/>
        </w:rPr>
        <w:t>e</w:t>
      </w:r>
      <w:r w:rsidRPr="0006057B">
        <w:rPr>
          <w:rFonts w:asciiTheme="minorHAnsi" w:hAnsiTheme="minorHAnsi" w:cstheme="minorHAnsi"/>
          <w:i/>
          <w:sz w:val="22"/>
        </w:rPr>
        <w:t>sie przeciwdziałania wspieraniu agresji na Ukrainę oraz służących ochronie bezpieczeństwa nar</w:t>
      </w:r>
      <w:r w:rsidRPr="0006057B">
        <w:rPr>
          <w:rFonts w:asciiTheme="minorHAnsi" w:hAnsiTheme="minorHAnsi" w:cstheme="minorHAnsi"/>
          <w:i/>
          <w:sz w:val="22"/>
        </w:rPr>
        <w:t>o</w:t>
      </w:r>
      <w:r w:rsidRPr="0006057B">
        <w:rPr>
          <w:rFonts w:asciiTheme="minorHAnsi" w:hAnsiTheme="minorHAnsi" w:cstheme="minorHAnsi"/>
          <w:i/>
          <w:sz w:val="22"/>
        </w:rPr>
        <w:t>dowego</w:t>
      </w:r>
      <w:r w:rsidRPr="0006057B">
        <w:rPr>
          <w:rFonts w:asciiTheme="minorHAnsi" w:hAnsiTheme="minorHAnsi" w:cstheme="minorHAnsi"/>
          <w:sz w:val="22"/>
        </w:rPr>
        <w:t xml:space="preserve"> (Dz. U. poz. 835)</w:t>
      </w:r>
      <w:r w:rsidRPr="0006057B">
        <w:rPr>
          <w:rFonts w:asciiTheme="minorHAnsi" w:hAnsiTheme="minorHAnsi" w:cstheme="minorHAnsi"/>
          <w:sz w:val="22"/>
          <w:vertAlign w:val="superscript"/>
        </w:rPr>
        <w:footnoteReference w:id="4"/>
      </w:r>
      <w:r w:rsidRPr="0006057B">
        <w:rPr>
          <w:rFonts w:asciiTheme="minorHAnsi" w:hAnsiTheme="minorHAnsi" w:cstheme="minorHAnsi"/>
          <w:sz w:val="22"/>
        </w:rPr>
        <w:t>.</w:t>
      </w:r>
    </w:p>
    <w:p w14:paraId="3D537C0D" w14:textId="62B4BDD2" w:rsidR="00511620" w:rsidRPr="0006057B" w:rsidRDefault="0053391C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  <w:r w:rsidRPr="0006057B">
        <w:rPr>
          <w:rFonts w:asciiTheme="minorHAnsi" w:hAnsiTheme="minorHAnsi" w:cstheme="minorHAnsi"/>
          <w:sz w:val="22"/>
        </w:rPr>
        <w:t>Oświadczamy, że nie pozostajemy w stanie likwidacji, ani upadłości</w:t>
      </w:r>
      <w:r w:rsidR="00511620" w:rsidRPr="0006057B">
        <w:rPr>
          <w:rFonts w:asciiTheme="minorHAnsi" w:hAnsiTheme="minorHAnsi" w:cstheme="minorHAnsi"/>
          <w:sz w:val="22"/>
        </w:rPr>
        <w:t>.</w:t>
      </w:r>
      <w:r w:rsidRPr="0006057B">
        <w:rPr>
          <w:rFonts w:asciiTheme="minorHAnsi" w:hAnsiTheme="minorHAnsi" w:cstheme="minorHAnsi"/>
          <w:sz w:val="22"/>
        </w:rPr>
        <w:t xml:space="preserve"> </w:t>
      </w:r>
      <w:r w:rsidR="00511620" w:rsidRPr="0006057B">
        <w:rPr>
          <w:rFonts w:asciiTheme="minorHAnsi" w:hAnsiTheme="minorHAnsi" w:cstheme="minorHAnsi"/>
          <w:sz w:val="22"/>
        </w:rPr>
        <w:t xml:space="preserve"> </w:t>
      </w:r>
    </w:p>
    <w:p w14:paraId="399F52D2" w14:textId="55692CB3" w:rsidR="004653DB" w:rsidRPr="0006057B" w:rsidRDefault="006671B8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</w:rPr>
        <w:t>W przypadku zaistnienia którejkolwiek z okoliczności, o których mowa w ust.</w:t>
      </w:r>
      <w:r w:rsidR="0008534E" w:rsidRPr="0006057B">
        <w:rPr>
          <w:rFonts w:asciiTheme="minorHAnsi" w:hAnsiTheme="minorHAnsi" w:cstheme="minorHAnsi"/>
          <w:sz w:val="22"/>
        </w:rPr>
        <w:t>8</w:t>
      </w:r>
      <w:r w:rsidRPr="0006057B">
        <w:rPr>
          <w:rFonts w:asciiTheme="minorHAnsi" w:hAnsiTheme="minorHAnsi" w:cstheme="minorHAnsi"/>
          <w:sz w:val="22"/>
        </w:rPr>
        <w:t>. zobowiązujemy się powiadomić o tym Zamawiającego.</w:t>
      </w:r>
    </w:p>
    <w:p w14:paraId="30391F20" w14:textId="77777777" w:rsidR="004653DB" w:rsidRPr="0006057B" w:rsidRDefault="004653DB" w:rsidP="0008534E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 w:line="276" w:lineRule="auto"/>
        <w:ind w:left="360" w:hanging="357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Oświadczamy, że nie uczestniczymy w jakiejkolwiek innej ofercie dotyczącej tego samego post</w:t>
      </w:r>
      <w:r w:rsidRPr="0006057B">
        <w:rPr>
          <w:rFonts w:asciiTheme="minorHAnsi" w:hAnsiTheme="minorHAnsi" w:cstheme="minorHAnsi"/>
          <w:sz w:val="22"/>
          <w:szCs w:val="20"/>
        </w:rPr>
        <w:t>ę</w:t>
      </w:r>
      <w:r w:rsidRPr="0006057B">
        <w:rPr>
          <w:rFonts w:asciiTheme="minorHAnsi" w:hAnsiTheme="minorHAnsi" w:cstheme="minorHAnsi"/>
          <w:sz w:val="22"/>
          <w:szCs w:val="20"/>
        </w:rPr>
        <w:t>powania.</w:t>
      </w:r>
    </w:p>
    <w:p w14:paraId="1A6BEA7D" w14:textId="77777777" w:rsidR="004653DB" w:rsidRPr="0006057B" w:rsidRDefault="004653DB" w:rsidP="0008534E">
      <w:pPr>
        <w:numPr>
          <w:ilvl w:val="0"/>
          <w:numId w:val="6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  <w:u w:val="single"/>
        </w:rPr>
        <w:t>Załącznikami do niniejszej oferty są:</w:t>
      </w:r>
    </w:p>
    <w:p w14:paraId="390F8B69" w14:textId="77777777" w:rsidR="004653DB" w:rsidRPr="0006057B" w:rsidRDefault="004653DB" w:rsidP="0008534E">
      <w:pPr>
        <w:spacing w:line="276" w:lineRule="auto"/>
        <w:ind w:left="284"/>
        <w:rPr>
          <w:rFonts w:asciiTheme="minorHAnsi" w:hAnsiTheme="minorHAnsi" w:cstheme="minorHAnsi"/>
          <w:sz w:val="22"/>
          <w:szCs w:val="20"/>
          <w:u w:val="single"/>
        </w:rPr>
      </w:pPr>
    </w:p>
    <w:p w14:paraId="2464185B" w14:textId="77777777" w:rsidR="004653DB" w:rsidRPr="0006057B" w:rsidRDefault="004653DB" w:rsidP="0008534E">
      <w:pPr>
        <w:numPr>
          <w:ilvl w:val="0"/>
          <w:numId w:val="12"/>
        </w:numPr>
        <w:shd w:val="clear" w:color="auto" w:fill="FFFFFF"/>
        <w:spacing w:line="276" w:lineRule="auto"/>
        <w:ind w:left="641" w:right="-1" w:hanging="357"/>
        <w:jc w:val="both"/>
        <w:textAlignment w:val="top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bCs/>
          <w:sz w:val="22"/>
          <w:szCs w:val="20"/>
        </w:rPr>
        <w:t>pełnomocnictwo do złożenia oferty (tylko, jeżeli nie wynika ono z np. KRS lub wpisu do C</w:t>
      </w:r>
      <w:r w:rsidRPr="0006057B">
        <w:rPr>
          <w:rFonts w:asciiTheme="minorHAnsi" w:hAnsiTheme="minorHAnsi" w:cstheme="minorHAnsi"/>
          <w:bCs/>
          <w:sz w:val="22"/>
          <w:szCs w:val="20"/>
        </w:rPr>
        <w:t>E</w:t>
      </w:r>
      <w:r w:rsidRPr="0006057B">
        <w:rPr>
          <w:rFonts w:asciiTheme="minorHAnsi" w:hAnsiTheme="minorHAnsi" w:cstheme="minorHAnsi"/>
          <w:bCs/>
          <w:sz w:val="22"/>
          <w:szCs w:val="20"/>
        </w:rPr>
        <w:t>iDG)</w:t>
      </w:r>
      <w:r w:rsidR="005F231B" w:rsidRPr="0006057B">
        <w:rPr>
          <w:rFonts w:asciiTheme="minorHAnsi" w:hAnsiTheme="minorHAnsi" w:cstheme="minorHAnsi"/>
          <w:bCs/>
          <w:sz w:val="22"/>
          <w:szCs w:val="20"/>
        </w:rPr>
        <w:t>.</w:t>
      </w:r>
    </w:p>
    <w:p w14:paraId="2F073367" w14:textId="77777777" w:rsidR="004653DB" w:rsidRPr="0006057B" w:rsidRDefault="004653DB" w:rsidP="00314016">
      <w:pPr>
        <w:spacing w:after="120" w:line="360" w:lineRule="auto"/>
        <w:ind w:left="284"/>
        <w:rPr>
          <w:rFonts w:asciiTheme="minorHAnsi" w:hAnsiTheme="minorHAnsi" w:cstheme="minorHAnsi"/>
          <w:bCs/>
          <w:sz w:val="22"/>
          <w:szCs w:val="20"/>
        </w:rPr>
      </w:pPr>
    </w:p>
    <w:p w14:paraId="424BAFD0" w14:textId="77777777" w:rsidR="004653DB" w:rsidRPr="0006057B" w:rsidRDefault="004653DB" w:rsidP="00314016">
      <w:pPr>
        <w:spacing w:after="120" w:line="360" w:lineRule="auto"/>
        <w:ind w:left="284"/>
        <w:rPr>
          <w:rFonts w:asciiTheme="minorHAnsi" w:hAnsiTheme="minorHAnsi" w:cstheme="minorHAnsi"/>
          <w:bCs/>
          <w:sz w:val="22"/>
          <w:szCs w:val="20"/>
        </w:rPr>
      </w:pPr>
    </w:p>
    <w:p w14:paraId="6CA49DA5" w14:textId="77777777" w:rsidR="004653DB" w:rsidRPr="0006057B" w:rsidRDefault="004653DB" w:rsidP="00314016">
      <w:pPr>
        <w:spacing w:after="120" w:line="360" w:lineRule="auto"/>
        <w:ind w:left="284"/>
        <w:rPr>
          <w:rFonts w:asciiTheme="minorHAnsi" w:hAnsiTheme="minorHAnsi" w:cstheme="minorHAnsi"/>
          <w:bCs/>
          <w:sz w:val="22"/>
          <w:szCs w:val="20"/>
        </w:rPr>
      </w:pPr>
    </w:p>
    <w:p w14:paraId="0240B00B" w14:textId="77777777" w:rsidR="004653DB" w:rsidRPr="0006057B" w:rsidRDefault="004653DB" w:rsidP="00314016">
      <w:pPr>
        <w:spacing w:after="120" w:line="360" w:lineRule="auto"/>
        <w:ind w:left="284"/>
        <w:rPr>
          <w:rFonts w:asciiTheme="minorHAnsi" w:hAnsiTheme="minorHAnsi" w:cstheme="minorHAnsi"/>
          <w:bCs/>
          <w:sz w:val="22"/>
          <w:szCs w:val="20"/>
        </w:rPr>
      </w:pPr>
    </w:p>
    <w:p w14:paraId="06AE3518" w14:textId="77777777" w:rsidR="004653DB" w:rsidRPr="0006057B" w:rsidRDefault="004653DB" w:rsidP="0077544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0"/>
        </w:rPr>
      </w:pPr>
      <w:r w:rsidRPr="0006057B">
        <w:rPr>
          <w:rFonts w:asciiTheme="minorHAnsi" w:hAnsiTheme="minorHAnsi" w:cstheme="minorHAnsi"/>
          <w:sz w:val="22"/>
          <w:szCs w:val="20"/>
        </w:rPr>
        <w:t>......................................</w:t>
      </w:r>
      <w:r w:rsidRPr="0006057B">
        <w:rPr>
          <w:rFonts w:asciiTheme="minorHAnsi" w:hAnsiTheme="minorHAnsi" w:cstheme="minorHAnsi"/>
          <w:sz w:val="22"/>
          <w:szCs w:val="20"/>
        </w:rPr>
        <w:tab/>
      </w:r>
      <w:r w:rsidRPr="0006057B">
        <w:rPr>
          <w:rFonts w:asciiTheme="minorHAnsi" w:hAnsiTheme="minorHAnsi" w:cstheme="minorHAnsi"/>
          <w:sz w:val="22"/>
          <w:szCs w:val="20"/>
        </w:rPr>
        <w:tab/>
      </w:r>
      <w:r w:rsidRPr="0006057B">
        <w:rPr>
          <w:rFonts w:asciiTheme="minorHAnsi" w:hAnsiTheme="minorHAnsi" w:cstheme="minorHAnsi"/>
          <w:sz w:val="22"/>
          <w:szCs w:val="20"/>
        </w:rPr>
        <w:tab/>
      </w:r>
      <w:r w:rsidRPr="0006057B">
        <w:rPr>
          <w:rFonts w:asciiTheme="minorHAnsi" w:hAnsiTheme="minorHAnsi" w:cstheme="minorHAnsi"/>
          <w:sz w:val="22"/>
          <w:szCs w:val="20"/>
        </w:rPr>
        <w:tab/>
      </w:r>
      <w:r w:rsidRPr="0006057B">
        <w:rPr>
          <w:rFonts w:asciiTheme="minorHAnsi" w:hAnsiTheme="minorHAnsi" w:cstheme="minorHAnsi"/>
          <w:sz w:val="22"/>
          <w:szCs w:val="20"/>
        </w:rPr>
        <w:tab/>
        <w:t>...............................................</w:t>
      </w:r>
    </w:p>
    <w:p w14:paraId="64379BCE" w14:textId="343B7C84" w:rsidR="004653DB" w:rsidRPr="00775449" w:rsidRDefault="00775449" w:rsidP="00775449">
      <w:pPr>
        <w:pStyle w:val="Tekstpodstawowy"/>
        <w:spacing w:after="0" w:line="276" w:lineRule="auto"/>
        <w:ind w:firstLine="708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>/data/</w:t>
      </w:r>
      <w:r>
        <w:rPr>
          <w:rFonts w:asciiTheme="minorHAnsi" w:hAnsiTheme="minorHAnsi" w:cstheme="minorHAnsi"/>
          <w:i/>
          <w:sz w:val="18"/>
          <w:szCs w:val="20"/>
        </w:rPr>
        <w:tab/>
      </w:r>
      <w:r>
        <w:rPr>
          <w:rFonts w:asciiTheme="minorHAnsi" w:hAnsiTheme="minorHAnsi" w:cstheme="minorHAnsi"/>
          <w:i/>
          <w:sz w:val="18"/>
          <w:szCs w:val="20"/>
        </w:rPr>
        <w:tab/>
      </w:r>
      <w:r>
        <w:rPr>
          <w:rFonts w:asciiTheme="minorHAnsi" w:hAnsiTheme="minorHAnsi" w:cstheme="minorHAnsi"/>
          <w:i/>
          <w:sz w:val="18"/>
          <w:szCs w:val="20"/>
        </w:rPr>
        <w:tab/>
      </w:r>
      <w:r>
        <w:rPr>
          <w:rFonts w:asciiTheme="minorHAnsi" w:hAnsiTheme="minorHAnsi" w:cstheme="minorHAnsi"/>
          <w:i/>
          <w:sz w:val="18"/>
          <w:szCs w:val="20"/>
        </w:rPr>
        <w:tab/>
      </w:r>
      <w:r>
        <w:rPr>
          <w:rFonts w:asciiTheme="minorHAnsi" w:hAnsiTheme="minorHAnsi" w:cstheme="minorHAnsi"/>
          <w:i/>
          <w:sz w:val="18"/>
          <w:szCs w:val="20"/>
        </w:rPr>
        <w:tab/>
      </w:r>
      <w:r w:rsidR="004653DB" w:rsidRPr="00775449">
        <w:rPr>
          <w:rFonts w:asciiTheme="minorHAnsi" w:hAnsiTheme="minorHAnsi" w:cstheme="minorHAnsi"/>
          <w:i/>
          <w:sz w:val="18"/>
          <w:szCs w:val="20"/>
        </w:rPr>
        <w:t>/</w:t>
      </w:r>
      <w:r w:rsidRPr="00775449">
        <w:rPr>
          <w:rFonts w:asciiTheme="minorHAnsi" w:hAnsiTheme="minorHAnsi" w:cstheme="minorHAnsi"/>
          <w:i/>
          <w:sz w:val="18"/>
          <w:szCs w:val="20"/>
        </w:rPr>
        <w:t xml:space="preserve">czytelny </w:t>
      </w:r>
      <w:r w:rsidR="004653DB" w:rsidRPr="00775449">
        <w:rPr>
          <w:rFonts w:asciiTheme="minorHAnsi" w:hAnsiTheme="minorHAnsi" w:cstheme="minorHAnsi"/>
          <w:i/>
          <w:sz w:val="18"/>
          <w:szCs w:val="20"/>
        </w:rPr>
        <w:t xml:space="preserve">podpis osoby </w:t>
      </w:r>
      <w:r w:rsidRPr="00775449">
        <w:rPr>
          <w:rFonts w:asciiTheme="minorHAnsi" w:hAnsiTheme="minorHAnsi" w:cstheme="minorHAnsi"/>
          <w:i/>
          <w:sz w:val="18"/>
          <w:szCs w:val="20"/>
        </w:rPr>
        <w:t xml:space="preserve">upoważnionej do podpisania oferty </w:t>
      </w:r>
      <w:r w:rsidR="004653DB" w:rsidRPr="00775449">
        <w:rPr>
          <w:rFonts w:asciiTheme="minorHAnsi" w:hAnsiTheme="minorHAnsi" w:cstheme="minorHAnsi"/>
          <w:i/>
          <w:sz w:val="18"/>
          <w:szCs w:val="20"/>
        </w:rPr>
        <w:t>/</w:t>
      </w:r>
    </w:p>
    <w:sectPr w:rsidR="004653DB" w:rsidRPr="00775449" w:rsidSect="00D27D2F">
      <w:headerReference w:type="default" r:id="rId9"/>
      <w:footerReference w:type="default" r:id="rId10"/>
      <w:pgSz w:w="11906" w:h="16838"/>
      <w:pgMar w:top="993" w:right="1417" w:bottom="125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D726A" w14:textId="77777777" w:rsidR="004347C5" w:rsidRDefault="004347C5" w:rsidP="007D0F86">
      <w:r>
        <w:separator/>
      </w:r>
    </w:p>
  </w:endnote>
  <w:endnote w:type="continuationSeparator" w:id="0">
    <w:p w14:paraId="5E84C449" w14:textId="77777777" w:rsidR="004347C5" w:rsidRDefault="004347C5" w:rsidP="007D0F86">
      <w:r>
        <w:continuationSeparator/>
      </w:r>
    </w:p>
  </w:endnote>
  <w:endnote w:type="continuationNotice" w:id="1">
    <w:p w14:paraId="733C6F1D" w14:textId="77777777" w:rsidR="004347C5" w:rsidRDefault="00434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6786" w14:textId="63620AB0" w:rsidR="004347C5" w:rsidRPr="0011278A" w:rsidRDefault="004347C5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6134A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46134A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00672D9" w14:textId="77777777" w:rsidR="004347C5" w:rsidRDefault="00434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1C0F" w14:textId="77777777" w:rsidR="004347C5" w:rsidRDefault="004347C5" w:rsidP="007D0F86">
      <w:r>
        <w:separator/>
      </w:r>
    </w:p>
  </w:footnote>
  <w:footnote w:type="continuationSeparator" w:id="0">
    <w:p w14:paraId="6B80F138" w14:textId="77777777" w:rsidR="004347C5" w:rsidRDefault="004347C5" w:rsidP="007D0F86">
      <w:r>
        <w:continuationSeparator/>
      </w:r>
    </w:p>
  </w:footnote>
  <w:footnote w:type="continuationNotice" w:id="1">
    <w:p w14:paraId="05E11118" w14:textId="77777777" w:rsidR="004347C5" w:rsidRDefault="004347C5"/>
  </w:footnote>
  <w:footnote w:id="2">
    <w:p w14:paraId="69E4319F" w14:textId="77777777" w:rsidR="004347C5" w:rsidRDefault="004347C5">
      <w:pPr>
        <w:pStyle w:val="Tekstprzypisudolnego"/>
      </w:pPr>
      <w:r w:rsidRPr="00E76A5D">
        <w:rPr>
          <w:rStyle w:val="Odwoanieprzypisudolnego"/>
          <w:i/>
        </w:rPr>
        <w:footnoteRef/>
      </w:r>
      <w:r w:rsidRPr="00E76A5D">
        <w:rPr>
          <w:i/>
        </w:rPr>
        <w:t xml:space="preserve"> Niepotrzebne skreślić</w:t>
      </w:r>
    </w:p>
  </w:footnote>
  <w:footnote w:id="3">
    <w:p w14:paraId="72509233" w14:textId="77777777" w:rsidR="004347C5" w:rsidRDefault="004347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Niepotrzebne skreślić</w:t>
      </w:r>
    </w:p>
  </w:footnote>
  <w:footnote w:id="4">
    <w:p w14:paraId="2666191D" w14:textId="77777777" w:rsidR="004347C5" w:rsidRDefault="004347C5" w:rsidP="000605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</w:t>
      </w:r>
      <w:r>
        <w:rPr>
          <w:rFonts w:ascii="Arial" w:hAnsi="Arial" w:cs="Arial"/>
          <w:color w:val="222222"/>
          <w:sz w:val="16"/>
          <w:szCs w:val="16"/>
        </w:rPr>
        <w:t>i</w:t>
      </w:r>
      <w:r>
        <w:rPr>
          <w:rFonts w:ascii="Arial" w:hAnsi="Arial" w:cs="Arial"/>
          <w:color w:val="222222"/>
          <w:sz w:val="16"/>
          <w:szCs w:val="16"/>
        </w:rPr>
        <w:t>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CCD29" w14:textId="2D62171D" w:rsidR="004347C5" w:rsidRPr="00D27D2F" w:rsidRDefault="004347C5" w:rsidP="00A708B2">
    <w:pPr>
      <w:pStyle w:val="Nagwek"/>
      <w:numPr>
        <w:ins w:id="1" w:author="Unknown" w:date="2013-11-10T11:41:00Z"/>
      </w:numPr>
      <w:rPr>
        <w:rFonts w:asciiTheme="minorHAnsi" w:hAnsiTheme="minorHAnsi" w:cstheme="minorHAnsi"/>
      </w:rPr>
    </w:pPr>
    <w:r w:rsidRPr="00D27D2F">
      <w:rPr>
        <w:rFonts w:asciiTheme="minorHAnsi" w:hAnsiTheme="minorHAnsi" w:cstheme="minorHAnsi"/>
      </w:rPr>
      <w:t>50/FZP/FI/2022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26D03492"/>
    <w:multiLevelType w:val="hybridMultilevel"/>
    <w:tmpl w:val="610EB4E0"/>
    <w:lvl w:ilvl="0" w:tplc="799E41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514"/>
    <w:multiLevelType w:val="hybridMultilevel"/>
    <w:tmpl w:val="64DA8160"/>
    <w:lvl w:ilvl="0" w:tplc="C5D62B3C">
      <w:start w:val="1"/>
      <w:numFmt w:val="decimal"/>
      <w:pStyle w:val="Txt1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7"/>
  </w:num>
  <w:num w:numId="8">
    <w:abstractNumId w:val="12"/>
  </w:num>
  <w:num w:numId="9">
    <w:abstractNumId w:val="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6"/>
  </w:num>
  <w:num w:numId="15">
    <w:abstractNumId w:val="10"/>
  </w:num>
  <w:num w:numId="16">
    <w:abstractNumId w:val="3"/>
  </w:num>
  <w:num w:numId="17">
    <w:abstractNumId w:val="18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6689"/>
    <w:rsid w:val="00056E3E"/>
    <w:rsid w:val="0006057B"/>
    <w:rsid w:val="0008534E"/>
    <w:rsid w:val="00090748"/>
    <w:rsid w:val="000A66DB"/>
    <w:rsid w:val="000C7422"/>
    <w:rsid w:val="000F6B49"/>
    <w:rsid w:val="0011278A"/>
    <w:rsid w:val="0012017F"/>
    <w:rsid w:val="00125484"/>
    <w:rsid w:val="00130014"/>
    <w:rsid w:val="0015291B"/>
    <w:rsid w:val="00183126"/>
    <w:rsid w:val="00184CAB"/>
    <w:rsid w:val="00192DD5"/>
    <w:rsid w:val="001952ED"/>
    <w:rsid w:val="0019590D"/>
    <w:rsid w:val="001B1075"/>
    <w:rsid w:val="001C6086"/>
    <w:rsid w:val="00210986"/>
    <w:rsid w:val="00230ED1"/>
    <w:rsid w:val="00253ED6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117"/>
    <w:rsid w:val="003B4D51"/>
    <w:rsid w:val="003C1D60"/>
    <w:rsid w:val="003D50AA"/>
    <w:rsid w:val="003F2384"/>
    <w:rsid w:val="004347C5"/>
    <w:rsid w:val="0046134A"/>
    <w:rsid w:val="004653DB"/>
    <w:rsid w:val="0047177E"/>
    <w:rsid w:val="004866C4"/>
    <w:rsid w:val="004C4380"/>
    <w:rsid w:val="004E5521"/>
    <w:rsid w:val="004F3042"/>
    <w:rsid w:val="00511620"/>
    <w:rsid w:val="0052360C"/>
    <w:rsid w:val="00526CE0"/>
    <w:rsid w:val="0053391C"/>
    <w:rsid w:val="005358BE"/>
    <w:rsid w:val="00567DA6"/>
    <w:rsid w:val="00590843"/>
    <w:rsid w:val="005A5D1D"/>
    <w:rsid w:val="005F231B"/>
    <w:rsid w:val="006024DE"/>
    <w:rsid w:val="00605DF7"/>
    <w:rsid w:val="0062647F"/>
    <w:rsid w:val="0064222C"/>
    <w:rsid w:val="00647DD2"/>
    <w:rsid w:val="00652FE5"/>
    <w:rsid w:val="006671B8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75449"/>
    <w:rsid w:val="0078482E"/>
    <w:rsid w:val="00784EAD"/>
    <w:rsid w:val="007B065D"/>
    <w:rsid w:val="007B1D80"/>
    <w:rsid w:val="007D04BA"/>
    <w:rsid w:val="007D0F86"/>
    <w:rsid w:val="007E17A7"/>
    <w:rsid w:val="007E7FBB"/>
    <w:rsid w:val="007F1DD4"/>
    <w:rsid w:val="00803DEB"/>
    <w:rsid w:val="0084078F"/>
    <w:rsid w:val="00844B8C"/>
    <w:rsid w:val="0086088D"/>
    <w:rsid w:val="00863404"/>
    <w:rsid w:val="00872F95"/>
    <w:rsid w:val="00873EF3"/>
    <w:rsid w:val="00874D99"/>
    <w:rsid w:val="00882E58"/>
    <w:rsid w:val="00886F99"/>
    <w:rsid w:val="00897505"/>
    <w:rsid w:val="008A6924"/>
    <w:rsid w:val="008B1596"/>
    <w:rsid w:val="008C75AC"/>
    <w:rsid w:val="0091234A"/>
    <w:rsid w:val="00917560"/>
    <w:rsid w:val="00942BB3"/>
    <w:rsid w:val="0099570C"/>
    <w:rsid w:val="009B031F"/>
    <w:rsid w:val="009C1414"/>
    <w:rsid w:val="009C3C23"/>
    <w:rsid w:val="009D0BD5"/>
    <w:rsid w:val="009E54A3"/>
    <w:rsid w:val="009F2CB5"/>
    <w:rsid w:val="00A04CCB"/>
    <w:rsid w:val="00A11222"/>
    <w:rsid w:val="00A20CED"/>
    <w:rsid w:val="00A321BD"/>
    <w:rsid w:val="00A3567D"/>
    <w:rsid w:val="00A554F6"/>
    <w:rsid w:val="00A708B2"/>
    <w:rsid w:val="00A9477B"/>
    <w:rsid w:val="00A95922"/>
    <w:rsid w:val="00A96710"/>
    <w:rsid w:val="00AB044D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4317"/>
    <w:rsid w:val="00CD0754"/>
    <w:rsid w:val="00D03207"/>
    <w:rsid w:val="00D27D2F"/>
    <w:rsid w:val="00D30D3D"/>
    <w:rsid w:val="00D319DD"/>
    <w:rsid w:val="00D40F61"/>
    <w:rsid w:val="00D4340E"/>
    <w:rsid w:val="00D655FE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B59D1"/>
    <w:rsid w:val="00EC4B01"/>
    <w:rsid w:val="00EC791A"/>
    <w:rsid w:val="00EF5FE7"/>
    <w:rsid w:val="00F00963"/>
    <w:rsid w:val="00F01345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F8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  <w:style w:type="character" w:customStyle="1" w:styleId="licensetype">
    <w:name w:val="licensetype"/>
    <w:rsid w:val="00F01345"/>
  </w:style>
  <w:style w:type="paragraph" w:customStyle="1" w:styleId="Txt1">
    <w:name w:val="Txt 1"/>
    <w:basedOn w:val="Normalny"/>
    <w:autoRedefine/>
    <w:rsid w:val="00511620"/>
    <w:pPr>
      <w:keepLines/>
      <w:numPr>
        <w:numId w:val="6"/>
      </w:numPr>
      <w:tabs>
        <w:tab w:val="clear" w:pos="644"/>
      </w:tabs>
      <w:spacing w:before="180" w:after="60" w:line="276" w:lineRule="auto"/>
      <w:ind w:left="426" w:hanging="426"/>
      <w:jc w:val="both"/>
    </w:pPr>
    <w:rPr>
      <w:rFonts w:ascii="Arial" w:hAnsi="Arial" w:cs="Arial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D0BD5"/>
    <w:rPr>
      <w:sz w:val="24"/>
      <w:szCs w:val="24"/>
    </w:rPr>
  </w:style>
  <w:style w:type="character" w:customStyle="1" w:styleId="licensetype">
    <w:name w:val="licensetype"/>
    <w:rsid w:val="00F01345"/>
  </w:style>
  <w:style w:type="paragraph" w:customStyle="1" w:styleId="Txt1">
    <w:name w:val="Txt 1"/>
    <w:basedOn w:val="Normalny"/>
    <w:autoRedefine/>
    <w:rsid w:val="00511620"/>
    <w:pPr>
      <w:keepLines/>
      <w:numPr>
        <w:numId w:val="6"/>
      </w:numPr>
      <w:tabs>
        <w:tab w:val="clear" w:pos="644"/>
      </w:tabs>
      <w:spacing w:before="180" w:after="60" w:line="276" w:lineRule="auto"/>
      <w:ind w:left="426" w:hanging="426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D38B-2F53-4248-8922-BE62AA00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Małgorzata Grubba</cp:lastModifiedBy>
  <cp:revision>21</cp:revision>
  <cp:lastPrinted>2015-07-15T09:44:00Z</cp:lastPrinted>
  <dcterms:created xsi:type="dcterms:W3CDTF">2021-09-02T06:48:00Z</dcterms:created>
  <dcterms:modified xsi:type="dcterms:W3CDTF">2022-08-25T05:12:00Z</dcterms:modified>
</cp:coreProperties>
</file>